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321544">
      <w:pPr>
        <w:pStyle w:val="14"/>
        <w:rPr>
          <w:rFonts w:asciiTheme="minorHAnsi" w:eastAsiaTheme="minorEastAsia" w:hAnsiTheme="minorHAnsi" w:cstheme="minorBidi"/>
          <w:b w:val="0"/>
          <w:noProof/>
          <w:sz w:val="22"/>
          <w:szCs w:val="22"/>
        </w:rPr>
      </w:pPr>
      <w:r w:rsidRPr="00321544">
        <w:fldChar w:fldCharType="begin"/>
      </w:r>
      <w:r w:rsidR="0009208D" w:rsidRPr="005E0565">
        <w:instrText xml:space="preserve"> TOC \o "1-1" \t "Заголовок 2;2;Подзаголовок;2" </w:instrText>
      </w:r>
      <w:r w:rsidRPr="00321544">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479D0">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321544">
        <w:rPr>
          <w:noProof/>
        </w:rPr>
        <w:fldChar w:fldCharType="begin"/>
      </w:r>
      <w:r>
        <w:rPr>
          <w:noProof/>
        </w:rPr>
        <w:instrText xml:space="preserve"> PAGEREF _Toc424564297 \h </w:instrText>
      </w:r>
      <w:r w:rsidR="00321544">
        <w:rPr>
          <w:noProof/>
        </w:rPr>
      </w:r>
      <w:r w:rsidR="00321544">
        <w:rPr>
          <w:noProof/>
        </w:rPr>
        <w:fldChar w:fldCharType="separate"/>
      </w:r>
      <w:r w:rsidR="009479D0">
        <w:rPr>
          <w:noProof/>
        </w:rPr>
        <w:t>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321544">
        <w:rPr>
          <w:noProof/>
        </w:rPr>
        <w:fldChar w:fldCharType="begin"/>
      </w:r>
      <w:r>
        <w:rPr>
          <w:noProof/>
        </w:rPr>
        <w:instrText xml:space="preserve"> PAGEREF _Toc424564298 \h </w:instrText>
      </w:r>
      <w:r w:rsidR="00321544">
        <w:rPr>
          <w:noProof/>
        </w:rPr>
      </w:r>
      <w:r w:rsidR="00321544">
        <w:rPr>
          <w:noProof/>
        </w:rPr>
        <w:fldChar w:fldCharType="separate"/>
      </w:r>
      <w:r w:rsidR="009479D0">
        <w:rPr>
          <w:noProof/>
        </w:rPr>
        <w:t>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321544">
        <w:rPr>
          <w:noProof/>
        </w:rPr>
        <w:fldChar w:fldCharType="begin"/>
      </w:r>
      <w:r>
        <w:rPr>
          <w:noProof/>
        </w:rPr>
        <w:instrText xml:space="preserve"> PAGEREF _Toc424564299 \h </w:instrText>
      </w:r>
      <w:r w:rsidR="00321544">
        <w:rPr>
          <w:noProof/>
        </w:rPr>
      </w:r>
      <w:r w:rsidR="00321544">
        <w:rPr>
          <w:noProof/>
        </w:rPr>
        <w:fldChar w:fldCharType="separate"/>
      </w:r>
      <w:r w:rsidR="009479D0">
        <w:rPr>
          <w:noProof/>
        </w:rPr>
        <w:t>11</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321544">
        <w:rPr>
          <w:noProof/>
        </w:rPr>
        <w:fldChar w:fldCharType="begin"/>
      </w:r>
      <w:r>
        <w:rPr>
          <w:noProof/>
        </w:rPr>
        <w:instrText xml:space="preserve"> PAGEREF _Toc424564300 \h </w:instrText>
      </w:r>
      <w:r w:rsidR="00321544">
        <w:rPr>
          <w:noProof/>
        </w:rPr>
      </w:r>
      <w:r w:rsidR="00321544">
        <w:rPr>
          <w:noProof/>
        </w:rPr>
        <w:fldChar w:fldCharType="separate"/>
      </w:r>
      <w:r w:rsidR="009479D0">
        <w:rPr>
          <w:noProof/>
        </w:rPr>
        <w:t>15</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321544">
        <w:rPr>
          <w:noProof/>
        </w:rPr>
        <w:fldChar w:fldCharType="begin"/>
      </w:r>
      <w:r>
        <w:rPr>
          <w:noProof/>
        </w:rPr>
        <w:instrText xml:space="preserve"> PAGEREF _Toc424564301 \h </w:instrText>
      </w:r>
      <w:r w:rsidR="00321544">
        <w:rPr>
          <w:noProof/>
        </w:rPr>
      </w:r>
      <w:r w:rsidR="00321544">
        <w:rPr>
          <w:noProof/>
        </w:rPr>
        <w:fldChar w:fldCharType="separate"/>
      </w:r>
      <w:r w:rsidR="009479D0">
        <w:rPr>
          <w:noProof/>
        </w:rPr>
        <w:t>21</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321544">
        <w:rPr>
          <w:noProof/>
        </w:rPr>
        <w:fldChar w:fldCharType="begin"/>
      </w:r>
      <w:r>
        <w:rPr>
          <w:noProof/>
        </w:rPr>
        <w:instrText xml:space="preserve"> PAGEREF _Toc424564302 \h </w:instrText>
      </w:r>
      <w:r w:rsidR="00321544">
        <w:rPr>
          <w:noProof/>
        </w:rPr>
      </w:r>
      <w:r w:rsidR="00321544">
        <w:rPr>
          <w:noProof/>
        </w:rPr>
        <w:fldChar w:fldCharType="separate"/>
      </w:r>
      <w:r w:rsidR="009479D0">
        <w:rPr>
          <w:noProof/>
        </w:rPr>
        <w:t>24</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321544">
        <w:rPr>
          <w:noProof/>
        </w:rPr>
        <w:fldChar w:fldCharType="begin"/>
      </w:r>
      <w:r>
        <w:rPr>
          <w:noProof/>
        </w:rPr>
        <w:instrText xml:space="preserve"> PAGEREF _Toc424564303 \h </w:instrText>
      </w:r>
      <w:r w:rsidR="00321544">
        <w:rPr>
          <w:noProof/>
        </w:rPr>
      </w:r>
      <w:r w:rsidR="00321544">
        <w:rPr>
          <w:noProof/>
        </w:rPr>
        <w:fldChar w:fldCharType="separate"/>
      </w:r>
      <w:r w:rsidR="009479D0">
        <w:rPr>
          <w:noProof/>
        </w:rPr>
        <w:t>28</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321544">
        <w:rPr>
          <w:noProof/>
        </w:rPr>
        <w:fldChar w:fldCharType="begin"/>
      </w:r>
      <w:r>
        <w:rPr>
          <w:noProof/>
        </w:rPr>
        <w:instrText xml:space="preserve"> PAGEREF _Toc424564304 \h </w:instrText>
      </w:r>
      <w:r w:rsidR="00321544">
        <w:rPr>
          <w:noProof/>
        </w:rPr>
      </w:r>
      <w:r w:rsidR="00321544">
        <w:rPr>
          <w:noProof/>
        </w:rPr>
        <w:fldChar w:fldCharType="separate"/>
      </w:r>
      <w:r w:rsidR="009479D0">
        <w:rPr>
          <w:noProof/>
        </w:rPr>
        <w:t>34</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321544">
        <w:rPr>
          <w:noProof/>
        </w:rPr>
        <w:fldChar w:fldCharType="begin"/>
      </w:r>
      <w:r>
        <w:rPr>
          <w:noProof/>
        </w:rPr>
        <w:instrText xml:space="preserve"> PAGEREF _Toc424564305 \h </w:instrText>
      </w:r>
      <w:r w:rsidR="00321544">
        <w:rPr>
          <w:noProof/>
        </w:rPr>
      </w:r>
      <w:r w:rsidR="00321544">
        <w:rPr>
          <w:noProof/>
        </w:rPr>
        <w:fldChar w:fldCharType="separate"/>
      </w:r>
      <w:r w:rsidR="009479D0">
        <w:rPr>
          <w:noProof/>
        </w:rPr>
        <w:t>40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321544">
        <w:rPr>
          <w:noProof/>
        </w:rPr>
        <w:fldChar w:fldCharType="begin"/>
      </w:r>
      <w:r>
        <w:rPr>
          <w:noProof/>
        </w:rPr>
        <w:instrText xml:space="preserve"> PAGEREF _Toc424564306 \h </w:instrText>
      </w:r>
      <w:r w:rsidR="00321544">
        <w:rPr>
          <w:noProof/>
        </w:rPr>
      </w:r>
      <w:r w:rsidR="00321544">
        <w:rPr>
          <w:noProof/>
        </w:rPr>
        <w:fldChar w:fldCharType="separate"/>
      </w:r>
      <w:r w:rsidR="009479D0">
        <w:rPr>
          <w:noProof/>
        </w:rPr>
        <w:t>46</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321544">
        <w:rPr>
          <w:noProof/>
        </w:rPr>
        <w:fldChar w:fldCharType="begin"/>
      </w:r>
      <w:r>
        <w:rPr>
          <w:noProof/>
        </w:rPr>
        <w:instrText xml:space="preserve"> PAGEREF _Toc424564307 \h </w:instrText>
      </w:r>
      <w:r w:rsidR="00321544">
        <w:rPr>
          <w:noProof/>
        </w:rPr>
      </w:r>
      <w:r w:rsidR="00321544">
        <w:rPr>
          <w:noProof/>
        </w:rPr>
        <w:fldChar w:fldCharType="separate"/>
      </w:r>
      <w:r w:rsidR="009479D0">
        <w:rPr>
          <w:noProof/>
        </w:rPr>
        <w:t>50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321544">
        <w:rPr>
          <w:noProof/>
        </w:rPr>
        <w:fldChar w:fldCharType="begin"/>
      </w:r>
      <w:r>
        <w:rPr>
          <w:noProof/>
        </w:rPr>
        <w:instrText xml:space="preserve"> PAGEREF _Toc424564308 \h </w:instrText>
      </w:r>
      <w:r w:rsidR="00321544">
        <w:rPr>
          <w:noProof/>
        </w:rPr>
      </w:r>
      <w:r w:rsidR="00321544">
        <w:rPr>
          <w:noProof/>
        </w:rPr>
        <w:fldChar w:fldCharType="separate"/>
      </w:r>
      <w:r w:rsidR="009479D0">
        <w:rPr>
          <w:noProof/>
        </w:rPr>
        <w:t>57</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321544">
        <w:rPr>
          <w:noProof/>
        </w:rPr>
        <w:fldChar w:fldCharType="begin"/>
      </w:r>
      <w:r>
        <w:rPr>
          <w:noProof/>
        </w:rPr>
        <w:instrText xml:space="preserve"> PAGEREF _Toc424564309 \h </w:instrText>
      </w:r>
      <w:r w:rsidR="00321544">
        <w:rPr>
          <w:noProof/>
        </w:rPr>
      </w:r>
      <w:r w:rsidR="00321544">
        <w:rPr>
          <w:noProof/>
        </w:rPr>
        <w:fldChar w:fldCharType="separate"/>
      </w:r>
      <w:r w:rsidR="009479D0">
        <w:rPr>
          <w:noProof/>
        </w:rPr>
        <w:t>62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321544">
        <w:rPr>
          <w:noProof/>
        </w:rPr>
        <w:fldChar w:fldCharType="begin"/>
      </w:r>
      <w:r>
        <w:rPr>
          <w:noProof/>
        </w:rPr>
        <w:instrText xml:space="preserve"> PAGEREF _Toc424564310 \h </w:instrText>
      </w:r>
      <w:r w:rsidR="00321544">
        <w:rPr>
          <w:noProof/>
        </w:rPr>
      </w:r>
      <w:r w:rsidR="00321544">
        <w:rPr>
          <w:noProof/>
        </w:rPr>
        <w:fldChar w:fldCharType="separate"/>
      </w:r>
      <w:r w:rsidR="009479D0">
        <w:rPr>
          <w:noProof/>
        </w:rPr>
        <w:t>67</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321544">
        <w:rPr>
          <w:noProof/>
        </w:rPr>
        <w:fldChar w:fldCharType="begin"/>
      </w:r>
      <w:r>
        <w:rPr>
          <w:noProof/>
        </w:rPr>
        <w:instrText xml:space="preserve"> PAGEREF _Toc424564311 \h </w:instrText>
      </w:r>
      <w:r w:rsidR="00321544">
        <w:rPr>
          <w:noProof/>
        </w:rPr>
      </w:r>
      <w:r w:rsidR="00321544">
        <w:rPr>
          <w:noProof/>
        </w:rPr>
        <w:fldChar w:fldCharType="separate"/>
      </w:r>
      <w:r w:rsidR="009479D0">
        <w:rPr>
          <w:noProof/>
        </w:rPr>
        <w:t>72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321544">
        <w:rPr>
          <w:noProof/>
        </w:rPr>
        <w:fldChar w:fldCharType="begin"/>
      </w:r>
      <w:r>
        <w:rPr>
          <w:noProof/>
        </w:rPr>
        <w:instrText xml:space="preserve"> PAGEREF _Toc424564312 \h </w:instrText>
      </w:r>
      <w:r w:rsidR="00321544">
        <w:rPr>
          <w:noProof/>
        </w:rPr>
      </w:r>
      <w:r w:rsidR="00321544">
        <w:rPr>
          <w:noProof/>
        </w:rPr>
        <w:fldChar w:fldCharType="separate"/>
      </w:r>
      <w:r w:rsidR="009479D0">
        <w:rPr>
          <w:noProof/>
        </w:rPr>
        <w:t>77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321544">
        <w:rPr>
          <w:noProof/>
        </w:rPr>
        <w:fldChar w:fldCharType="begin"/>
      </w:r>
      <w:r>
        <w:rPr>
          <w:noProof/>
        </w:rPr>
        <w:instrText xml:space="preserve"> PAGEREF _Toc424564313 \h </w:instrText>
      </w:r>
      <w:r w:rsidR="00321544">
        <w:rPr>
          <w:noProof/>
        </w:rPr>
      </w:r>
      <w:r w:rsidR="00321544">
        <w:rPr>
          <w:noProof/>
        </w:rPr>
        <w:fldChar w:fldCharType="separate"/>
      </w:r>
      <w:r w:rsidR="009479D0">
        <w:rPr>
          <w:noProof/>
        </w:rPr>
        <w:t>79</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321544">
        <w:rPr>
          <w:noProof/>
        </w:rPr>
        <w:fldChar w:fldCharType="begin"/>
      </w:r>
      <w:r>
        <w:rPr>
          <w:noProof/>
        </w:rPr>
        <w:instrText xml:space="preserve"> PAGEREF _Toc424564314 \h </w:instrText>
      </w:r>
      <w:r w:rsidR="00321544">
        <w:rPr>
          <w:noProof/>
        </w:rPr>
      </w:r>
      <w:r w:rsidR="00321544">
        <w:rPr>
          <w:noProof/>
        </w:rPr>
        <w:fldChar w:fldCharType="separate"/>
      </w:r>
      <w:r w:rsidR="009479D0">
        <w:rPr>
          <w:noProof/>
        </w:rPr>
        <w:t>79</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321544">
        <w:rPr>
          <w:noProof/>
        </w:rPr>
        <w:fldChar w:fldCharType="begin"/>
      </w:r>
      <w:r>
        <w:rPr>
          <w:noProof/>
        </w:rPr>
        <w:instrText xml:space="preserve"> PAGEREF _Toc424564315 \h </w:instrText>
      </w:r>
      <w:r w:rsidR="00321544">
        <w:rPr>
          <w:noProof/>
        </w:rPr>
      </w:r>
      <w:r w:rsidR="00321544">
        <w:rPr>
          <w:noProof/>
        </w:rPr>
        <w:fldChar w:fldCharType="separate"/>
      </w:r>
      <w:r w:rsidR="009479D0">
        <w:rPr>
          <w:noProof/>
        </w:rPr>
        <w:t>82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321544">
        <w:rPr>
          <w:noProof/>
        </w:rPr>
        <w:fldChar w:fldCharType="begin"/>
      </w:r>
      <w:r>
        <w:rPr>
          <w:noProof/>
        </w:rPr>
        <w:instrText xml:space="preserve"> PAGEREF _Toc424564316 \h </w:instrText>
      </w:r>
      <w:r w:rsidR="00321544">
        <w:rPr>
          <w:noProof/>
        </w:rPr>
      </w:r>
      <w:r w:rsidR="00321544">
        <w:rPr>
          <w:noProof/>
        </w:rPr>
        <w:fldChar w:fldCharType="separate"/>
      </w:r>
      <w:r w:rsidR="009479D0">
        <w:rPr>
          <w:noProof/>
        </w:rPr>
        <w:t>92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321544">
        <w:rPr>
          <w:noProof/>
        </w:rPr>
        <w:fldChar w:fldCharType="begin"/>
      </w:r>
      <w:r>
        <w:rPr>
          <w:noProof/>
        </w:rPr>
        <w:instrText xml:space="preserve"> PAGEREF _Toc424564317 \h </w:instrText>
      </w:r>
      <w:r w:rsidR="00321544">
        <w:rPr>
          <w:noProof/>
        </w:rPr>
      </w:r>
      <w:r w:rsidR="00321544">
        <w:rPr>
          <w:noProof/>
        </w:rPr>
        <w:fldChar w:fldCharType="separate"/>
      </w:r>
      <w:r w:rsidR="009479D0">
        <w:rPr>
          <w:noProof/>
        </w:rPr>
        <w:t>96</w:t>
      </w:r>
      <w:r w:rsidR="00321544">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321544">
        <w:rPr>
          <w:noProof/>
        </w:rPr>
        <w:fldChar w:fldCharType="begin"/>
      </w:r>
      <w:r>
        <w:rPr>
          <w:noProof/>
        </w:rPr>
        <w:instrText xml:space="preserve"> PAGEREF _Toc424564318 \h </w:instrText>
      </w:r>
      <w:r w:rsidR="00321544">
        <w:rPr>
          <w:noProof/>
        </w:rPr>
      </w:r>
      <w:r w:rsidR="00321544">
        <w:rPr>
          <w:noProof/>
        </w:rPr>
        <w:fldChar w:fldCharType="separate"/>
      </w:r>
      <w:r w:rsidR="009479D0">
        <w:rPr>
          <w:noProof/>
        </w:rPr>
        <w:t>100</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321544">
        <w:rPr>
          <w:noProof/>
        </w:rPr>
        <w:fldChar w:fldCharType="begin"/>
      </w:r>
      <w:r>
        <w:rPr>
          <w:noProof/>
        </w:rPr>
        <w:instrText xml:space="preserve"> PAGEREF _Toc424564319 \h </w:instrText>
      </w:r>
      <w:r w:rsidR="00321544">
        <w:rPr>
          <w:noProof/>
        </w:rPr>
      </w:r>
      <w:r w:rsidR="00321544">
        <w:rPr>
          <w:noProof/>
        </w:rPr>
        <w:fldChar w:fldCharType="separate"/>
      </w:r>
      <w:r w:rsidR="009479D0">
        <w:rPr>
          <w:noProof/>
        </w:rPr>
        <w:t>100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321544">
        <w:rPr>
          <w:noProof/>
        </w:rPr>
        <w:fldChar w:fldCharType="begin"/>
      </w:r>
      <w:r>
        <w:rPr>
          <w:noProof/>
        </w:rPr>
        <w:instrText xml:space="preserve"> PAGEREF _Toc424564320 \h </w:instrText>
      </w:r>
      <w:r w:rsidR="00321544">
        <w:rPr>
          <w:noProof/>
        </w:rPr>
      </w:r>
      <w:r w:rsidR="00321544">
        <w:rPr>
          <w:noProof/>
        </w:rPr>
        <w:fldChar w:fldCharType="separate"/>
      </w:r>
      <w:r w:rsidR="009479D0">
        <w:rPr>
          <w:noProof/>
        </w:rPr>
        <w:t>101</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321544">
        <w:rPr>
          <w:noProof/>
        </w:rPr>
        <w:fldChar w:fldCharType="begin"/>
      </w:r>
      <w:r>
        <w:rPr>
          <w:noProof/>
        </w:rPr>
        <w:instrText xml:space="preserve"> PAGEREF _Toc424564321 \h </w:instrText>
      </w:r>
      <w:r w:rsidR="00321544">
        <w:rPr>
          <w:noProof/>
        </w:rPr>
      </w:r>
      <w:r w:rsidR="00321544">
        <w:rPr>
          <w:noProof/>
        </w:rPr>
        <w:fldChar w:fldCharType="separate"/>
      </w:r>
      <w:r w:rsidR="009479D0">
        <w:rPr>
          <w:noProof/>
        </w:rPr>
        <w:t>103</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321544">
        <w:rPr>
          <w:noProof/>
        </w:rPr>
        <w:fldChar w:fldCharType="begin"/>
      </w:r>
      <w:r>
        <w:rPr>
          <w:noProof/>
        </w:rPr>
        <w:instrText xml:space="preserve"> PAGEREF _Toc424564322 \h </w:instrText>
      </w:r>
      <w:r w:rsidR="00321544">
        <w:rPr>
          <w:noProof/>
        </w:rPr>
      </w:r>
      <w:r w:rsidR="00321544">
        <w:rPr>
          <w:noProof/>
        </w:rPr>
        <w:fldChar w:fldCharType="separate"/>
      </w:r>
      <w:r w:rsidR="009479D0">
        <w:rPr>
          <w:noProof/>
        </w:rPr>
        <w:t>110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321544">
        <w:rPr>
          <w:noProof/>
        </w:rPr>
        <w:fldChar w:fldCharType="begin"/>
      </w:r>
      <w:r>
        <w:rPr>
          <w:noProof/>
        </w:rPr>
        <w:instrText xml:space="preserve"> PAGEREF _Toc424564323 \h </w:instrText>
      </w:r>
      <w:r w:rsidR="00321544">
        <w:rPr>
          <w:noProof/>
        </w:rPr>
      </w:r>
      <w:r w:rsidR="00321544">
        <w:rPr>
          <w:noProof/>
        </w:rPr>
        <w:fldChar w:fldCharType="separate"/>
      </w:r>
      <w:r w:rsidR="009479D0">
        <w:rPr>
          <w:noProof/>
        </w:rPr>
        <w:t>122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321544">
        <w:rPr>
          <w:noProof/>
        </w:rPr>
        <w:fldChar w:fldCharType="begin"/>
      </w:r>
      <w:r>
        <w:rPr>
          <w:noProof/>
        </w:rPr>
        <w:instrText xml:space="preserve"> PAGEREF _Toc424564324 \h </w:instrText>
      </w:r>
      <w:r w:rsidR="00321544">
        <w:rPr>
          <w:noProof/>
        </w:rPr>
      </w:r>
      <w:r w:rsidR="00321544">
        <w:rPr>
          <w:noProof/>
        </w:rPr>
        <w:fldChar w:fldCharType="separate"/>
      </w:r>
      <w:r w:rsidR="009479D0">
        <w:rPr>
          <w:noProof/>
        </w:rPr>
        <w:t>124</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321544">
        <w:rPr>
          <w:noProof/>
        </w:rPr>
        <w:fldChar w:fldCharType="begin"/>
      </w:r>
      <w:r>
        <w:rPr>
          <w:noProof/>
        </w:rPr>
        <w:instrText xml:space="preserve"> PAGEREF _Toc424564325 \h </w:instrText>
      </w:r>
      <w:r w:rsidR="00321544">
        <w:rPr>
          <w:noProof/>
        </w:rPr>
      </w:r>
      <w:r w:rsidR="00321544">
        <w:rPr>
          <w:noProof/>
        </w:rPr>
        <w:fldChar w:fldCharType="separate"/>
      </w:r>
      <w:r w:rsidR="009479D0">
        <w:rPr>
          <w:noProof/>
        </w:rPr>
        <w:t>127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321544">
        <w:rPr>
          <w:noProof/>
        </w:rPr>
        <w:fldChar w:fldCharType="begin"/>
      </w:r>
      <w:r>
        <w:rPr>
          <w:noProof/>
        </w:rPr>
        <w:instrText xml:space="preserve"> PAGEREF _Toc424564326 \h </w:instrText>
      </w:r>
      <w:r w:rsidR="00321544">
        <w:rPr>
          <w:noProof/>
        </w:rPr>
      </w:r>
      <w:r w:rsidR="00321544">
        <w:rPr>
          <w:noProof/>
        </w:rPr>
        <w:fldChar w:fldCharType="separate"/>
      </w:r>
      <w:r w:rsidR="009479D0">
        <w:rPr>
          <w:noProof/>
        </w:rPr>
        <w:t>133</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321544">
        <w:rPr>
          <w:noProof/>
        </w:rPr>
        <w:fldChar w:fldCharType="begin"/>
      </w:r>
      <w:r>
        <w:rPr>
          <w:noProof/>
        </w:rPr>
        <w:instrText xml:space="preserve"> PAGEREF _Toc424564327 \h </w:instrText>
      </w:r>
      <w:r w:rsidR="00321544">
        <w:rPr>
          <w:noProof/>
        </w:rPr>
      </w:r>
      <w:r w:rsidR="00321544">
        <w:rPr>
          <w:noProof/>
        </w:rPr>
        <w:fldChar w:fldCharType="separate"/>
      </w:r>
      <w:r w:rsidR="009479D0">
        <w:rPr>
          <w:noProof/>
        </w:rPr>
        <w:t>133</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321544">
        <w:rPr>
          <w:noProof/>
        </w:rPr>
        <w:fldChar w:fldCharType="begin"/>
      </w:r>
      <w:r>
        <w:rPr>
          <w:noProof/>
        </w:rPr>
        <w:instrText xml:space="preserve"> PAGEREF _Toc424564328 \h </w:instrText>
      </w:r>
      <w:r w:rsidR="00321544">
        <w:rPr>
          <w:noProof/>
        </w:rPr>
      </w:r>
      <w:r w:rsidR="00321544">
        <w:rPr>
          <w:noProof/>
        </w:rPr>
        <w:fldChar w:fldCharType="separate"/>
      </w:r>
      <w:r w:rsidR="009479D0">
        <w:rPr>
          <w:noProof/>
        </w:rPr>
        <w:t>136</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321544">
        <w:rPr>
          <w:noProof/>
        </w:rPr>
        <w:fldChar w:fldCharType="begin"/>
      </w:r>
      <w:r>
        <w:rPr>
          <w:noProof/>
        </w:rPr>
        <w:instrText xml:space="preserve"> PAGEREF _Toc424564329 \h </w:instrText>
      </w:r>
      <w:r w:rsidR="00321544">
        <w:rPr>
          <w:noProof/>
        </w:rPr>
      </w:r>
      <w:r w:rsidR="00321544">
        <w:rPr>
          <w:noProof/>
        </w:rPr>
        <w:fldChar w:fldCharType="separate"/>
      </w:r>
      <w:r w:rsidR="009479D0">
        <w:rPr>
          <w:noProof/>
        </w:rPr>
        <w:t>136</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321544">
        <w:rPr>
          <w:noProof/>
        </w:rPr>
        <w:fldChar w:fldCharType="begin"/>
      </w:r>
      <w:r>
        <w:rPr>
          <w:noProof/>
        </w:rPr>
        <w:instrText xml:space="preserve"> PAGEREF _Toc424564330 \h </w:instrText>
      </w:r>
      <w:r w:rsidR="00321544">
        <w:rPr>
          <w:noProof/>
        </w:rPr>
      </w:r>
      <w:r w:rsidR="00321544">
        <w:rPr>
          <w:noProof/>
        </w:rPr>
        <w:fldChar w:fldCharType="separate"/>
      </w:r>
      <w:r w:rsidR="009479D0">
        <w:rPr>
          <w:noProof/>
        </w:rPr>
        <w:t>143</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321544">
        <w:rPr>
          <w:noProof/>
        </w:rPr>
        <w:fldChar w:fldCharType="begin"/>
      </w:r>
      <w:r>
        <w:rPr>
          <w:noProof/>
        </w:rPr>
        <w:instrText xml:space="preserve"> PAGEREF _Toc424564331 \h </w:instrText>
      </w:r>
      <w:r w:rsidR="00321544">
        <w:rPr>
          <w:noProof/>
        </w:rPr>
      </w:r>
      <w:r w:rsidR="00321544">
        <w:rPr>
          <w:noProof/>
        </w:rPr>
        <w:fldChar w:fldCharType="separate"/>
      </w:r>
      <w:r w:rsidR="009479D0">
        <w:rPr>
          <w:noProof/>
        </w:rPr>
        <w:t>149</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321544">
        <w:rPr>
          <w:noProof/>
        </w:rPr>
        <w:fldChar w:fldCharType="begin"/>
      </w:r>
      <w:r>
        <w:rPr>
          <w:noProof/>
        </w:rPr>
        <w:instrText xml:space="preserve"> PAGEREF _Toc424564332 \h </w:instrText>
      </w:r>
      <w:r w:rsidR="00321544">
        <w:rPr>
          <w:noProof/>
        </w:rPr>
      </w:r>
      <w:r w:rsidR="00321544">
        <w:rPr>
          <w:noProof/>
        </w:rPr>
        <w:fldChar w:fldCharType="separate"/>
      </w:r>
      <w:r w:rsidR="009479D0">
        <w:rPr>
          <w:noProof/>
        </w:rPr>
        <w:t>159</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321544">
        <w:rPr>
          <w:noProof/>
        </w:rPr>
        <w:fldChar w:fldCharType="begin"/>
      </w:r>
      <w:r>
        <w:rPr>
          <w:noProof/>
        </w:rPr>
        <w:instrText xml:space="preserve"> PAGEREF _Toc424564333 \h </w:instrText>
      </w:r>
      <w:r w:rsidR="00321544">
        <w:rPr>
          <w:noProof/>
        </w:rPr>
      </w:r>
      <w:r w:rsidR="00321544">
        <w:rPr>
          <w:noProof/>
        </w:rPr>
        <w:fldChar w:fldCharType="separate"/>
      </w:r>
      <w:r w:rsidR="009479D0">
        <w:rPr>
          <w:noProof/>
        </w:rPr>
        <w:t>161</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321544">
        <w:rPr>
          <w:noProof/>
        </w:rPr>
        <w:fldChar w:fldCharType="begin"/>
      </w:r>
      <w:r>
        <w:rPr>
          <w:noProof/>
        </w:rPr>
        <w:instrText xml:space="preserve"> PAGEREF _Toc424564334 \h </w:instrText>
      </w:r>
      <w:r w:rsidR="00321544">
        <w:rPr>
          <w:noProof/>
        </w:rPr>
      </w:r>
      <w:r w:rsidR="00321544">
        <w:rPr>
          <w:noProof/>
        </w:rPr>
        <w:fldChar w:fldCharType="separate"/>
      </w:r>
      <w:r w:rsidR="009479D0">
        <w:rPr>
          <w:noProof/>
        </w:rPr>
        <w:t>167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321544">
        <w:rPr>
          <w:noProof/>
        </w:rPr>
        <w:fldChar w:fldCharType="begin"/>
      </w:r>
      <w:r>
        <w:rPr>
          <w:noProof/>
        </w:rPr>
        <w:instrText xml:space="preserve"> PAGEREF _Toc424564335 \h </w:instrText>
      </w:r>
      <w:r w:rsidR="00321544">
        <w:rPr>
          <w:noProof/>
        </w:rPr>
      </w:r>
      <w:r w:rsidR="00321544">
        <w:rPr>
          <w:noProof/>
        </w:rPr>
        <w:fldChar w:fldCharType="separate"/>
      </w:r>
      <w:r w:rsidR="009479D0">
        <w:rPr>
          <w:noProof/>
        </w:rPr>
        <w:t>169</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321544">
        <w:rPr>
          <w:noProof/>
        </w:rPr>
        <w:fldChar w:fldCharType="begin"/>
      </w:r>
      <w:r>
        <w:rPr>
          <w:noProof/>
        </w:rPr>
        <w:instrText xml:space="preserve"> PAGEREF _Toc424564336 \h </w:instrText>
      </w:r>
      <w:r w:rsidR="00321544">
        <w:rPr>
          <w:noProof/>
        </w:rPr>
      </w:r>
      <w:r w:rsidR="00321544">
        <w:rPr>
          <w:noProof/>
        </w:rPr>
        <w:fldChar w:fldCharType="separate"/>
      </w:r>
      <w:r w:rsidR="009479D0">
        <w:rPr>
          <w:noProof/>
        </w:rPr>
        <w:t>174</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321544">
        <w:rPr>
          <w:noProof/>
        </w:rPr>
        <w:fldChar w:fldCharType="begin"/>
      </w:r>
      <w:r>
        <w:rPr>
          <w:noProof/>
        </w:rPr>
        <w:instrText xml:space="preserve"> PAGEREF _Toc424564337 \h </w:instrText>
      </w:r>
      <w:r w:rsidR="00321544">
        <w:rPr>
          <w:noProof/>
        </w:rPr>
      </w:r>
      <w:r w:rsidR="00321544">
        <w:rPr>
          <w:noProof/>
        </w:rPr>
        <w:fldChar w:fldCharType="separate"/>
      </w:r>
      <w:r w:rsidR="009479D0">
        <w:rPr>
          <w:noProof/>
        </w:rPr>
        <w:t>196</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321544">
        <w:rPr>
          <w:noProof/>
        </w:rPr>
        <w:fldChar w:fldCharType="begin"/>
      </w:r>
      <w:r>
        <w:rPr>
          <w:noProof/>
        </w:rPr>
        <w:instrText xml:space="preserve"> PAGEREF _Toc424564338 \h </w:instrText>
      </w:r>
      <w:r w:rsidR="00321544">
        <w:rPr>
          <w:noProof/>
        </w:rPr>
      </w:r>
      <w:r w:rsidR="00321544">
        <w:rPr>
          <w:noProof/>
        </w:rPr>
        <w:fldChar w:fldCharType="separate"/>
      </w:r>
      <w:r w:rsidR="009479D0">
        <w:rPr>
          <w:noProof/>
        </w:rPr>
        <w:t>199</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321544">
        <w:rPr>
          <w:noProof/>
        </w:rPr>
        <w:fldChar w:fldCharType="begin"/>
      </w:r>
      <w:r>
        <w:rPr>
          <w:noProof/>
        </w:rPr>
        <w:instrText xml:space="preserve"> PAGEREF _Toc424564339 \h </w:instrText>
      </w:r>
      <w:r w:rsidR="00321544">
        <w:rPr>
          <w:noProof/>
        </w:rPr>
      </w:r>
      <w:r w:rsidR="00321544">
        <w:rPr>
          <w:noProof/>
        </w:rPr>
        <w:fldChar w:fldCharType="separate"/>
      </w:r>
      <w:r w:rsidR="009479D0">
        <w:rPr>
          <w:noProof/>
        </w:rPr>
        <w:t>204</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321544">
        <w:rPr>
          <w:noProof/>
        </w:rPr>
        <w:fldChar w:fldCharType="begin"/>
      </w:r>
      <w:r>
        <w:rPr>
          <w:noProof/>
        </w:rPr>
        <w:instrText xml:space="preserve"> PAGEREF _Toc424564340 \h </w:instrText>
      </w:r>
      <w:r w:rsidR="00321544">
        <w:rPr>
          <w:noProof/>
        </w:rPr>
      </w:r>
      <w:r w:rsidR="00321544">
        <w:rPr>
          <w:noProof/>
        </w:rPr>
        <w:fldChar w:fldCharType="separate"/>
      </w:r>
      <w:r w:rsidR="009479D0">
        <w:rPr>
          <w:noProof/>
        </w:rPr>
        <w:t>265</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321544">
        <w:rPr>
          <w:noProof/>
        </w:rPr>
        <w:fldChar w:fldCharType="begin"/>
      </w:r>
      <w:r>
        <w:rPr>
          <w:noProof/>
        </w:rPr>
        <w:instrText xml:space="preserve"> PAGEREF _Toc424564341 \h </w:instrText>
      </w:r>
      <w:r w:rsidR="00321544">
        <w:rPr>
          <w:noProof/>
        </w:rPr>
      </w:r>
      <w:r w:rsidR="00321544">
        <w:rPr>
          <w:noProof/>
        </w:rPr>
        <w:fldChar w:fldCharType="separate"/>
      </w:r>
      <w:r w:rsidR="009479D0">
        <w:rPr>
          <w:noProof/>
        </w:rPr>
        <w:t>276</w:t>
      </w:r>
      <w:r w:rsidR="00321544">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321544">
        <w:rPr>
          <w:noProof/>
        </w:rPr>
        <w:fldChar w:fldCharType="begin"/>
      </w:r>
      <w:r>
        <w:rPr>
          <w:noProof/>
        </w:rPr>
        <w:instrText xml:space="preserve"> PAGEREF _Toc424564342 \h </w:instrText>
      </w:r>
      <w:r w:rsidR="00321544">
        <w:rPr>
          <w:noProof/>
        </w:rPr>
      </w:r>
      <w:r w:rsidR="00321544">
        <w:rPr>
          <w:noProof/>
        </w:rPr>
        <w:fldChar w:fldCharType="separate"/>
      </w:r>
      <w:r w:rsidR="009479D0">
        <w:rPr>
          <w:noProof/>
        </w:rPr>
        <w:t>288</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321544">
        <w:rPr>
          <w:noProof/>
        </w:rPr>
        <w:fldChar w:fldCharType="begin"/>
      </w:r>
      <w:r>
        <w:rPr>
          <w:noProof/>
        </w:rPr>
        <w:instrText xml:space="preserve"> PAGEREF _Toc424564343 \h </w:instrText>
      </w:r>
      <w:r w:rsidR="00321544">
        <w:rPr>
          <w:noProof/>
        </w:rPr>
      </w:r>
      <w:r w:rsidR="00321544">
        <w:rPr>
          <w:noProof/>
        </w:rPr>
        <w:fldChar w:fldCharType="separate"/>
      </w:r>
      <w:r w:rsidR="009479D0">
        <w:rPr>
          <w:noProof/>
        </w:rPr>
        <w:t>297</w:t>
      </w:r>
      <w:r w:rsidR="00321544">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321544">
        <w:rPr>
          <w:noProof/>
        </w:rPr>
        <w:fldChar w:fldCharType="begin"/>
      </w:r>
      <w:r>
        <w:rPr>
          <w:noProof/>
        </w:rPr>
        <w:instrText xml:space="preserve"> PAGEREF _Toc424564344 \h </w:instrText>
      </w:r>
      <w:r w:rsidR="00321544">
        <w:rPr>
          <w:noProof/>
        </w:rPr>
      </w:r>
      <w:r w:rsidR="00321544">
        <w:rPr>
          <w:noProof/>
        </w:rPr>
        <w:fldChar w:fldCharType="separate"/>
      </w:r>
      <w:r w:rsidR="009479D0">
        <w:rPr>
          <w:noProof/>
        </w:rPr>
        <w:t>300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321544">
        <w:rPr>
          <w:noProof/>
        </w:rPr>
        <w:fldChar w:fldCharType="begin"/>
      </w:r>
      <w:r>
        <w:rPr>
          <w:noProof/>
        </w:rPr>
        <w:instrText xml:space="preserve"> PAGEREF _Toc424564345 \h </w:instrText>
      </w:r>
      <w:r w:rsidR="00321544">
        <w:rPr>
          <w:noProof/>
        </w:rPr>
      </w:r>
      <w:r w:rsidR="00321544">
        <w:rPr>
          <w:noProof/>
        </w:rPr>
        <w:fldChar w:fldCharType="separate"/>
      </w:r>
      <w:r w:rsidR="009479D0">
        <w:rPr>
          <w:noProof/>
        </w:rPr>
        <w:t>302</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321544">
        <w:rPr>
          <w:noProof/>
        </w:rPr>
        <w:fldChar w:fldCharType="begin"/>
      </w:r>
      <w:r>
        <w:rPr>
          <w:noProof/>
        </w:rPr>
        <w:instrText xml:space="preserve"> PAGEREF _Toc424564346 \h </w:instrText>
      </w:r>
      <w:r w:rsidR="00321544">
        <w:rPr>
          <w:noProof/>
        </w:rPr>
      </w:r>
      <w:r w:rsidR="00321544">
        <w:rPr>
          <w:noProof/>
        </w:rPr>
        <w:fldChar w:fldCharType="separate"/>
      </w:r>
      <w:r w:rsidR="009479D0">
        <w:rPr>
          <w:noProof/>
        </w:rPr>
        <w:t>306</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321544">
        <w:rPr>
          <w:noProof/>
        </w:rPr>
        <w:fldChar w:fldCharType="begin"/>
      </w:r>
      <w:r>
        <w:rPr>
          <w:noProof/>
        </w:rPr>
        <w:instrText xml:space="preserve"> PAGEREF _Toc424564347 \h </w:instrText>
      </w:r>
      <w:r w:rsidR="00321544">
        <w:rPr>
          <w:noProof/>
        </w:rPr>
      </w:r>
      <w:r w:rsidR="00321544">
        <w:rPr>
          <w:noProof/>
        </w:rPr>
        <w:fldChar w:fldCharType="separate"/>
      </w:r>
      <w:r w:rsidR="009479D0">
        <w:rPr>
          <w:noProof/>
        </w:rPr>
        <w:t>309</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321544">
        <w:rPr>
          <w:noProof/>
        </w:rPr>
        <w:fldChar w:fldCharType="begin"/>
      </w:r>
      <w:r>
        <w:rPr>
          <w:noProof/>
        </w:rPr>
        <w:instrText xml:space="preserve"> PAGEREF _Toc424564348 \h </w:instrText>
      </w:r>
      <w:r w:rsidR="00321544">
        <w:rPr>
          <w:noProof/>
        </w:rPr>
      </w:r>
      <w:r w:rsidR="00321544">
        <w:rPr>
          <w:noProof/>
        </w:rPr>
        <w:fldChar w:fldCharType="separate"/>
      </w:r>
      <w:r w:rsidR="009479D0">
        <w:rPr>
          <w:noProof/>
        </w:rPr>
        <w:t>320</w:t>
      </w:r>
      <w:r w:rsidR="00321544">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321544">
        <w:rPr>
          <w:noProof/>
        </w:rPr>
        <w:fldChar w:fldCharType="begin"/>
      </w:r>
      <w:r>
        <w:rPr>
          <w:noProof/>
        </w:rPr>
        <w:instrText xml:space="preserve"> PAGEREF _Toc424564349 \h </w:instrText>
      </w:r>
      <w:r w:rsidR="00321544">
        <w:rPr>
          <w:noProof/>
        </w:rPr>
      </w:r>
      <w:r w:rsidR="00321544">
        <w:rPr>
          <w:noProof/>
        </w:rPr>
        <w:fldChar w:fldCharType="separate"/>
      </w:r>
      <w:r w:rsidR="009479D0">
        <w:rPr>
          <w:noProof/>
        </w:rPr>
        <w:t>326</w:t>
      </w:r>
      <w:r w:rsidR="00321544">
        <w:rPr>
          <w:noProof/>
        </w:rPr>
        <w:fldChar w:fldCharType="end"/>
      </w:r>
    </w:p>
    <w:p w:rsidR="00653A76" w:rsidRPr="00BD7394" w:rsidRDefault="00321544" w:rsidP="005E0565">
      <w:pPr>
        <w:pStyle w:val="1"/>
        <w:tabs>
          <w:tab w:val="right" w:leader="dot" w:pos="10065"/>
        </w:tabs>
      </w:pPr>
      <w:r w:rsidRPr="005E0565">
        <w:rPr>
          <w:rFonts w:ascii="Cambria" w:hAnsi="Cambria"/>
          <w:sz w:val="22"/>
          <w:szCs w:val="22"/>
        </w:rPr>
        <w:fldChar w:fldCharType="end"/>
      </w:r>
      <w:bookmarkStart w:id="9" w:name="_GoBack"/>
      <w:bookmarkEnd w:id="9"/>
      <w:r w:rsidR="004F096D" w:rsidRPr="00557F36">
        <w:rPr>
          <w:rFonts w:ascii="Cambria" w:hAnsi="Cambria"/>
        </w:rPr>
        <w:br w:type="page"/>
      </w:r>
      <w:bookmarkStart w:id="10" w:name="_Toc288410522"/>
      <w:bookmarkStart w:id="11" w:name="_Toc288410651"/>
      <w:bookmarkStart w:id="12" w:name="_Toc424564296"/>
      <w:r w:rsidR="00653A76" w:rsidRPr="00BD7394">
        <w:lastRenderedPageBreak/>
        <w:t>Общие положения</w:t>
      </w:r>
      <w:bookmarkEnd w:id="0"/>
      <w:bookmarkEnd w:id="10"/>
      <w:bookmarkEnd w:id="11"/>
      <w:bookmarkEnd w:id="12"/>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lastRenderedPageBreak/>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Система оценки достижения планируемых результатов освоения</w:t>
      </w:r>
      <w:r w:rsidRPr="00CB6752">
        <w:br/>
        <w:t>основной образовательной программы</w:t>
      </w:r>
      <w:bookmarkEnd w:id="71"/>
      <w:bookmarkEnd w:id="72"/>
      <w:bookmarkEnd w:id="73"/>
      <w:bookmarkEnd w:id="74"/>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lastRenderedPageBreak/>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lastRenderedPageBreak/>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Условия, обеспечивающие развитие универсальных учебных действий у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w:t>
      </w:r>
      <w:r w:rsidRPr="005D7693">
        <w:rPr>
          <w:sz w:val="28"/>
          <w:szCs w:val="28"/>
        </w:rPr>
        <w:lastRenderedPageBreak/>
        <w:t>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w:t>
      </w:r>
      <w:r w:rsidRPr="00BD7394">
        <w:rPr>
          <w:rFonts w:ascii="Times New Roman" w:hAnsi="Times New Roman"/>
          <w:color w:val="auto"/>
          <w:sz w:val="28"/>
          <w:szCs w:val="28"/>
        </w:rPr>
        <w:lastRenderedPageBreak/>
        <w:t>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w:t>
      </w:r>
      <w:r w:rsidRPr="00BD7394">
        <w:rPr>
          <w:rFonts w:ascii="Times New Roman" w:hAnsi="Times New Roman"/>
          <w:color w:val="auto"/>
          <w:sz w:val="28"/>
          <w:szCs w:val="28"/>
        </w:rPr>
        <w:lastRenderedPageBreak/>
        <w:t xml:space="preserve">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спиралью, летящие) и их знаковый характер. Линия, штрих, </w:t>
      </w:r>
      <w:r w:rsidRPr="00BD7394">
        <w:rPr>
          <w:rFonts w:ascii="Times New Roman" w:hAnsi="Times New Roman"/>
          <w:color w:val="auto"/>
          <w:sz w:val="28"/>
          <w:szCs w:val="28"/>
        </w:rPr>
        <w:lastRenderedPageBreak/>
        <w:t>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 xml:space="preserve">Интонация как основа эмоционально-образной природы музыки. </w:t>
      </w:r>
      <w:r w:rsidRPr="00BD7394">
        <w:rPr>
          <w:sz w:val="28"/>
          <w:szCs w:val="28"/>
          <w:lang w:eastAsia="en-US"/>
        </w:rPr>
        <w:lastRenderedPageBreak/>
        <w:t>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w:t>
      </w:r>
      <w:r w:rsidRPr="00BD7394">
        <w:rPr>
          <w:sz w:val="28"/>
          <w:szCs w:val="28"/>
          <w:lang w:eastAsia="en-US"/>
        </w:rPr>
        <w:lastRenderedPageBreak/>
        <w:t>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w:t>
      </w:r>
      <w:r w:rsidRPr="00BD7394">
        <w:rPr>
          <w:sz w:val="28"/>
          <w:szCs w:val="28"/>
          <w:lang w:eastAsia="en-US"/>
        </w:rPr>
        <w:lastRenderedPageBreak/>
        <w:t>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Программа духовно-нравственного воспитания, развития обучающихся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lastRenderedPageBreak/>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w:t>
      </w:r>
      <w:r w:rsidRPr="00FF3660">
        <w:rPr>
          <w:sz w:val="28"/>
          <w:szCs w:val="28"/>
        </w:rPr>
        <w:lastRenderedPageBreak/>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w:t>
      </w:r>
      <w:r w:rsidRPr="00375003">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w:t>
      </w:r>
      <w:r w:rsidRPr="0041436B">
        <w:rPr>
          <w:rFonts w:ascii="Times New Roman" w:hAnsi="Times New Roman"/>
          <w:color w:val="auto"/>
          <w:sz w:val="28"/>
          <w:szCs w:val="28"/>
        </w:rPr>
        <w:lastRenderedPageBreak/>
        <w:t>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w:t>
      </w:r>
      <w:r w:rsidRPr="00FF3660">
        <w:rPr>
          <w:rFonts w:ascii="Times New Roman" w:hAnsi="Times New Roman"/>
          <w:color w:val="auto"/>
          <w:spacing w:val="-4"/>
          <w:sz w:val="28"/>
          <w:szCs w:val="28"/>
        </w:rPr>
        <w:lastRenderedPageBreak/>
        <w:t xml:space="preserve">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Pr="00BD7394">
        <w:rPr>
          <w:rFonts w:ascii="Times New Roman" w:hAnsi="Times New Roman"/>
          <w:color w:val="auto"/>
          <w:spacing w:val="-2"/>
          <w:sz w:val="28"/>
          <w:szCs w:val="28"/>
        </w:rPr>
        <w:lastRenderedPageBreak/>
        <w:t xml:space="preserve">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lastRenderedPageBreak/>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FF3660">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FF3660">
        <w:rPr>
          <w:sz w:val="28"/>
          <w:szCs w:val="28"/>
        </w:rPr>
        <w:lastRenderedPageBreak/>
        <w:t>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 xml:space="preserve">итивным ориентациям обучающихся в начальной школе; обеспечение возможностей для развития творческих способностей учащихся; </w:t>
      </w:r>
      <w:r w:rsidRPr="00BD7394">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BD7394">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BD7394">
        <w:rPr>
          <w:rStyle w:val="Zag11"/>
          <w:rFonts w:ascii="Times New Roman" w:hAnsi="Times New Roman"/>
          <w:color w:val="auto"/>
          <w:spacing w:val="2"/>
          <w:sz w:val="28"/>
          <w:szCs w:val="28"/>
        </w:rPr>
        <w:lastRenderedPageBreak/>
        <w:t>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lastRenderedPageBreak/>
        <w:t>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обучающихся младшего </w:t>
      </w:r>
      <w:r w:rsidRPr="00BD7394">
        <w:rPr>
          <w:rStyle w:val="Zag11"/>
          <w:rFonts w:ascii="Times New Roman" w:hAnsi="Times New Roman"/>
          <w:color w:val="auto"/>
          <w:sz w:val="28"/>
          <w:szCs w:val="28"/>
        </w:rPr>
        <w:lastRenderedPageBreak/>
        <w:t>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lastRenderedPageBreak/>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организуемая взрослыми: учителями, </w:t>
      </w:r>
      <w:r w:rsidRPr="00BD7394">
        <w:rPr>
          <w:rStyle w:val="Zag11"/>
          <w:rFonts w:ascii="Times New Roman" w:hAnsi="Times New Roman"/>
          <w:color w:val="auto"/>
          <w:spacing w:val="-2"/>
          <w:sz w:val="28"/>
          <w:szCs w:val="28"/>
        </w:rPr>
        <w:lastRenderedPageBreak/>
        <w:t>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44" w:rsidP="00E2395D">
            <w:pPr>
              <w:tabs>
                <w:tab w:val="left" w:pos="4500"/>
                <w:tab w:val="left" w:pos="9180"/>
                <w:tab w:val="left" w:pos="9360"/>
              </w:tabs>
              <w:rPr>
                <w:b/>
                <w:bCs/>
              </w:rPr>
            </w:pPr>
            <w:r w:rsidRPr="00321544">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44" w:rsidP="00E2395D">
            <w:pPr>
              <w:tabs>
                <w:tab w:val="left" w:pos="4500"/>
                <w:tab w:val="left" w:pos="9180"/>
                <w:tab w:val="left" w:pos="9360"/>
              </w:tabs>
              <w:spacing w:line="288" w:lineRule="auto"/>
              <w:rPr>
                <w:b/>
                <w:bCs/>
              </w:rPr>
            </w:pPr>
            <w:r w:rsidRPr="00321544">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321544" w:rsidP="00E2395D">
            <w:pPr>
              <w:tabs>
                <w:tab w:val="left" w:pos="4500"/>
                <w:tab w:val="left" w:pos="9180"/>
                <w:tab w:val="left" w:pos="9360"/>
              </w:tabs>
              <w:spacing w:line="288" w:lineRule="auto"/>
              <w:rPr>
                <w:b/>
                <w:bCs/>
              </w:rPr>
            </w:pPr>
            <w:r w:rsidRPr="00321544">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lastRenderedPageBreak/>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2A3" w:rsidRDefault="008A42A3">
      <w:r>
        <w:separator/>
      </w:r>
    </w:p>
  </w:endnote>
  <w:endnote w:type="continuationSeparator" w:id="1">
    <w:p w:rsidR="008A42A3" w:rsidRDefault="008A4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321544"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321544"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9479D0">
      <w:rPr>
        <w:rStyle w:val="af5"/>
        <w:noProof/>
      </w:rPr>
      <w:t>301</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2A3" w:rsidRDefault="008A42A3">
      <w:r>
        <w:separator/>
      </w:r>
    </w:p>
  </w:footnote>
  <w:footnote w:type="continuationSeparator" w:id="1">
    <w:p w:rsidR="008A42A3" w:rsidRDefault="008A42A3">
      <w:r>
        <w:continuationSeparator/>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544"/>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479D0"/>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D5190-65D0-44F2-84CC-C4F45CF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339</Pages>
  <Words>64996</Words>
  <Characters>514841</Characters>
  <Application>Microsoft Office Word</Application>
  <DocSecurity>4</DocSecurity>
  <Lines>4290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2</cp:revision>
  <cp:lastPrinted>2015-09-01T05:53:00Z</cp:lastPrinted>
  <dcterms:created xsi:type="dcterms:W3CDTF">2015-09-01T05:54:00Z</dcterms:created>
  <dcterms:modified xsi:type="dcterms:W3CDTF">2015-09-01T05:54:00Z</dcterms:modified>
</cp:coreProperties>
</file>